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A4B5" w14:textId="14DAC66A" w:rsidR="00882E2A" w:rsidRPr="00DF6323" w:rsidRDefault="00882E2A" w:rsidP="00882E2A">
      <w:pPr>
        <w:spacing w:before="100" w:beforeAutospacing="1" w:after="100" w:afterAutospacing="1"/>
        <w:ind w:right="288"/>
        <w:jc w:val="center"/>
        <w:rPr>
          <w:rFonts w:ascii="Arial" w:hAnsi="Arial" w:cs="Arial"/>
          <w:b/>
        </w:rPr>
      </w:pPr>
      <w:r w:rsidRPr="00DF6323">
        <w:rPr>
          <w:rFonts w:ascii="Arial" w:hAnsi="Arial" w:cs="Arial"/>
        </w:rPr>
        <w:t>THE UNIVERSITY OF ARIZONA®</w:t>
      </w:r>
      <w:r w:rsidRPr="00DF6323">
        <w:rPr>
          <w:rFonts w:ascii="Symbol" w:hAnsi="Symbol"/>
          <w:vertAlign w:val="subscript"/>
        </w:rPr>
        <w:br/>
      </w:r>
      <w:r w:rsidRPr="00DF6323">
        <w:rPr>
          <w:rFonts w:ascii="Arial" w:hAnsi="Arial" w:cs="Arial"/>
          <w:b/>
        </w:rPr>
        <w:t>FACULTY SENATE AGENDA</w:t>
      </w:r>
      <w:r w:rsidRPr="00DF6323">
        <w:rPr>
          <w:rFonts w:ascii="Arial" w:hAnsi="Arial" w:cs="Arial"/>
          <w:b/>
        </w:rPr>
        <w:br/>
        <w:t>Law 164</w:t>
      </w:r>
      <w:r w:rsidRPr="00DF6323">
        <w:rPr>
          <w:rFonts w:ascii="Arial" w:hAnsi="Arial" w:cs="Arial"/>
          <w:b/>
        </w:rPr>
        <w:br/>
        <w:t>3:00-5:00 P.M.</w:t>
      </w:r>
      <w:r w:rsidRPr="00DF6323">
        <w:rPr>
          <w:rFonts w:ascii="Arial" w:hAnsi="Arial" w:cs="Arial"/>
          <w:b/>
        </w:rPr>
        <w:br/>
        <w:t xml:space="preserve">Monday, </w:t>
      </w:r>
      <w:r w:rsidR="00343B7D">
        <w:rPr>
          <w:rFonts w:ascii="Arial" w:hAnsi="Arial" w:cs="Arial"/>
          <w:b/>
        </w:rPr>
        <w:t>November 7</w:t>
      </w:r>
      <w:r w:rsidRPr="00DF6323">
        <w:rPr>
          <w:rFonts w:ascii="Arial" w:hAnsi="Arial" w:cs="Arial"/>
          <w:b/>
        </w:rPr>
        <w:t>, 2022</w:t>
      </w:r>
    </w:p>
    <w:p w14:paraId="1FA0B54F" w14:textId="77777777" w:rsidR="00882E2A" w:rsidRPr="00DF6323" w:rsidRDefault="00882E2A" w:rsidP="00882E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DF6323">
        <w:rPr>
          <w:rFonts w:ascii="Arial" w:eastAsia="Times New Roman" w:hAnsi="Arial" w:cs="Arial"/>
        </w:rPr>
        <w:t>Call to order.</w:t>
      </w:r>
      <w:r w:rsidRPr="00DF6323">
        <w:rPr>
          <w:rFonts w:ascii="Arial" w:eastAsia="Times New Roman" w:hAnsi="Arial" w:cs="Arial"/>
        </w:rPr>
        <w:br/>
      </w:r>
    </w:p>
    <w:p w14:paraId="73584D6C" w14:textId="77777777" w:rsidR="00882E2A" w:rsidRPr="00DF6323" w:rsidRDefault="00882E2A" w:rsidP="00882E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DF6323">
        <w:rPr>
          <w:rFonts w:ascii="Arial" w:eastAsia="Times New Roman" w:hAnsi="Arial" w:cs="Arial"/>
        </w:rPr>
        <w:t>Approval of the Agenda: Vice Chair of the Faculty, Mona Hymel (5 minutes)</w:t>
      </w:r>
      <w:r w:rsidRPr="00DF6323">
        <w:rPr>
          <w:rFonts w:ascii="Arial" w:eastAsia="Times New Roman" w:hAnsi="Arial" w:cs="Arial"/>
        </w:rPr>
        <w:br/>
      </w:r>
    </w:p>
    <w:p w14:paraId="1D9F0B24" w14:textId="16D61327" w:rsidR="00882E2A" w:rsidRPr="00DF6323" w:rsidRDefault="00882E2A" w:rsidP="00882E2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F6323">
        <w:rPr>
          <w:rFonts w:ascii="Arial" w:eastAsia="Times New Roman" w:hAnsi="Arial" w:cs="Arial"/>
          <w:sz w:val="24"/>
          <w:szCs w:val="24"/>
        </w:rPr>
        <w:t xml:space="preserve">Approval of the minutes from </w:t>
      </w:r>
      <w:r w:rsidR="00475FA7" w:rsidRPr="00DF6323">
        <w:rPr>
          <w:rFonts w:ascii="Arial" w:eastAsia="Times New Roman" w:hAnsi="Arial" w:cs="Arial"/>
          <w:sz w:val="24"/>
          <w:szCs w:val="24"/>
        </w:rPr>
        <w:t xml:space="preserve">the </w:t>
      </w:r>
      <w:r w:rsidR="00343B7D">
        <w:rPr>
          <w:rFonts w:ascii="Arial" w:eastAsia="Times New Roman" w:hAnsi="Arial" w:cs="Arial"/>
          <w:sz w:val="24"/>
          <w:szCs w:val="24"/>
        </w:rPr>
        <w:t>October 3</w:t>
      </w:r>
      <w:r w:rsidRPr="00DF6323">
        <w:rPr>
          <w:rFonts w:ascii="Arial" w:eastAsia="Times New Roman" w:hAnsi="Arial" w:cs="Arial"/>
          <w:sz w:val="24"/>
          <w:szCs w:val="24"/>
        </w:rPr>
        <w:t>, 2022</w:t>
      </w:r>
      <w:r w:rsidR="00475FA7" w:rsidRPr="00DF6323">
        <w:rPr>
          <w:rFonts w:ascii="Arial" w:eastAsia="Times New Roman" w:hAnsi="Arial" w:cs="Arial"/>
          <w:sz w:val="24"/>
          <w:szCs w:val="24"/>
        </w:rPr>
        <w:t xml:space="preserve"> Faculty Senate meeting</w:t>
      </w:r>
      <w:r w:rsidRPr="00DF6323">
        <w:rPr>
          <w:rFonts w:ascii="Arial" w:eastAsia="Times New Roman" w:hAnsi="Arial" w:cs="Arial"/>
          <w:sz w:val="24"/>
          <w:szCs w:val="24"/>
        </w:rPr>
        <w:t xml:space="preserve"> (2 minutes)</w:t>
      </w:r>
    </w:p>
    <w:p w14:paraId="797B34EC" w14:textId="77777777" w:rsidR="00882E2A" w:rsidRPr="00DF6323" w:rsidRDefault="00882E2A" w:rsidP="00882E2A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06AA4191" w14:textId="77777777" w:rsidR="00003E11" w:rsidRPr="00DF6323" w:rsidRDefault="00882E2A" w:rsidP="00882E2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F6323">
        <w:rPr>
          <w:rFonts w:ascii="Arial" w:eastAsia="Times New Roman" w:hAnsi="Arial" w:cs="Arial"/>
          <w:sz w:val="24"/>
          <w:szCs w:val="24"/>
        </w:rPr>
        <w:t>Open Session. Time limit is 2 minutes. Maximum number of speakers is four. No comments or votes will be taken. (8 minutes)</w:t>
      </w:r>
      <w:r w:rsidR="00003E11" w:rsidRPr="00DF6323">
        <w:rPr>
          <w:rFonts w:ascii="Arial" w:eastAsia="Times New Roman" w:hAnsi="Arial" w:cs="Arial"/>
          <w:sz w:val="24"/>
          <w:szCs w:val="24"/>
        </w:rPr>
        <w:br/>
      </w:r>
    </w:p>
    <w:p w14:paraId="4CA206A8" w14:textId="77777777" w:rsidR="000E19A6" w:rsidRPr="00DF6323" w:rsidRDefault="00003E11" w:rsidP="00882E2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F6323">
        <w:rPr>
          <w:rFonts w:ascii="Arial" w:eastAsia="Times New Roman" w:hAnsi="Arial" w:cs="Arial"/>
          <w:sz w:val="24"/>
          <w:szCs w:val="24"/>
        </w:rPr>
        <w:t>Statement from the Chair of the Faculty – Chair of the Faculty, Leila Hudson. (5 minutes)</w:t>
      </w:r>
      <w:r w:rsidR="000E19A6" w:rsidRPr="00DF6323">
        <w:rPr>
          <w:rFonts w:ascii="Arial" w:eastAsia="Times New Roman" w:hAnsi="Arial" w:cs="Arial"/>
          <w:sz w:val="24"/>
          <w:szCs w:val="24"/>
        </w:rPr>
        <w:br/>
      </w:r>
    </w:p>
    <w:p w14:paraId="2EE6907E" w14:textId="61FF7233" w:rsidR="00343B7D" w:rsidRDefault="007D0CDA" w:rsidP="00343B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F6323">
        <w:rPr>
          <w:rFonts w:ascii="Arial" w:eastAsia="Times New Roman" w:hAnsi="Arial" w:cs="Arial"/>
          <w:sz w:val="24"/>
          <w:szCs w:val="24"/>
        </w:rPr>
        <w:t>Action Item: Consent agenda –</w:t>
      </w:r>
      <w:r w:rsidR="00052145">
        <w:rPr>
          <w:rFonts w:ascii="Arial" w:eastAsia="Times New Roman" w:hAnsi="Arial" w:cs="Arial"/>
          <w:sz w:val="24"/>
          <w:szCs w:val="24"/>
        </w:rPr>
        <w:t>Name Change- Grad Family and Consumer Sciences to Human Development and Family Science</w:t>
      </w:r>
      <w:r w:rsidRPr="00DF6323">
        <w:rPr>
          <w:rFonts w:ascii="Arial" w:eastAsia="Times New Roman" w:hAnsi="Arial" w:cs="Arial"/>
          <w:sz w:val="24"/>
          <w:szCs w:val="24"/>
        </w:rPr>
        <w:t>- Chair of the Graduate Council, Ron Hammer. (5 minutes)</w:t>
      </w:r>
    </w:p>
    <w:p w14:paraId="072693AD" w14:textId="77777777" w:rsidR="00343B7D" w:rsidRPr="00343B7D" w:rsidRDefault="00343B7D" w:rsidP="00CD5E3E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7EE63099" w14:textId="6D7FCC5F" w:rsidR="00882E2A" w:rsidRPr="00CD5E3E" w:rsidRDefault="00343B7D" w:rsidP="000521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D5E3E">
        <w:rPr>
          <w:rFonts w:ascii="Arial" w:eastAsia="Times New Roman" w:hAnsi="Arial" w:cs="Arial"/>
          <w:sz w:val="24"/>
          <w:szCs w:val="24"/>
        </w:rPr>
        <w:t>Action Item:</w:t>
      </w:r>
      <w:r>
        <w:rPr>
          <w:rFonts w:ascii="Arial" w:eastAsia="Times New Roman" w:hAnsi="Arial" w:cs="Arial"/>
        </w:rPr>
        <w:t xml:space="preserve"> Consent agenda- UG </w:t>
      </w:r>
      <w:r w:rsidR="00052145">
        <w:rPr>
          <w:rFonts w:ascii="Arial" w:eastAsia="Times New Roman" w:hAnsi="Arial" w:cs="Arial"/>
        </w:rPr>
        <w:t>Minor Addiction and Substance Use, UG Minor Digital Retailing and UG Minor Entomology- Chair of Undergraduate Council, Molly Bolger. (5 minutes?)</w:t>
      </w:r>
      <w:r w:rsidR="00882E2A" w:rsidRPr="00CD5E3E">
        <w:rPr>
          <w:rFonts w:ascii="Arial" w:eastAsia="Times New Roman" w:hAnsi="Arial" w:cs="Arial"/>
        </w:rPr>
        <w:br/>
      </w:r>
    </w:p>
    <w:p w14:paraId="75CC8044" w14:textId="422FB037" w:rsidR="007B5EC0" w:rsidRPr="00CD5E3E" w:rsidRDefault="00882E2A" w:rsidP="00CD5E3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DF6323">
        <w:rPr>
          <w:rFonts w:ascii="Arial" w:eastAsia="Times New Roman" w:hAnsi="Arial" w:cs="Arial"/>
          <w:sz w:val="24"/>
          <w:szCs w:val="24"/>
        </w:rPr>
        <w:t>Old Business</w:t>
      </w:r>
      <w:r w:rsidR="00003E11" w:rsidRPr="00CD5E3E">
        <w:rPr>
          <w:rFonts w:ascii="Arial" w:eastAsia="Times New Roman" w:hAnsi="Arial" w:cs="Arial"/>
          <w:shd w:val="clear" w:color="auto" w:fill="FFFFFF"/>
        </w:rPr>
        <w:br/>
      </w:r>
      <w:r w:rsidR="00003E11" w:rsidRPr="00CD5E3E">
        <w:rPr>
          <w:rFonts w:ascii="Arial" w:eastAsia="Times New Roman" w:hAnsi="Arial" w:cs="Arial"/>
          <w:shd w:val="clear" w:color="auto" w:fill="FFFFFF"/>
        </w:rPr>
        <w:br/>
      </w:r>
      <w:r w:rsidR="00EE3D60" w:rsidRPr="00CD5E3E">
        <w:rPr>
          <w:rFonts w:ascii="Arial" w:eastAsia="Times New Roman" w:hAnsi="Arial" w:cs="Arial"/>
          <w:shd w:val="clear" w:color="auto" w:fill="FFFFFF"/>
        </w:rPr>
        <w:t>A</w:t>
      </w:r>
      <w:r w:rsidR="00003E11" w:rsidRPr="00CD5E3E">
        <w:rPr>
          <w:rFonts w:ascii="Arial" w:eastAsia="Times New Roman" w:hAnsi="Arial" w:cs="Arial"/>
          <w:shd w:val="clear" w:color="auto" w:fill="FFFFFF"/>
        </w:rPr>
        <w:t xml:space="preserve">. General Education – </w:t>
      </w:r>
      <w:r w:rsidR="006C4DC9" w:rsidRPr="00CD5E3E">
        <w:rPr>
          <w:rFonts w:ascii="Arial" w:eastAsia="Times New Roman" w:hAnsi="Arial" w:cs="Arial"/>
          <w:shd w:val="clear" w:color="auto" w:fill="FFFFFF"/>
        </w:rPr>
        <w:t xml:space="preserve">Executive Director of Undergraduate Education, </w:t>
      </w:r>
      <w:r w:rsidR="00003E11" w:rsidRPr="00CD5E3E">
        <w:rPr>
          <w:rFonts w:ascii="Arial" w:eastAsia="Times New Roman" w:hAnsi="Arial" w:cs="Arial"/>
          <w:shd w:val="clear" w:color="auto" w:fill="FFFFFF"/>
        </w:rPr>
        <w:t xml:space="preserve">Susan Miller-Cochran &amp; </w:t>
      </w:r>
      <w:r w:rsidR="006C4DC9" w:rsidRPr="00CD5E3E">
        <w:rPr>
          <w:rFonts w:ascii="Arial" w:eastAsia="Times New Roman" w:hAnsi="Arial" w:cs="Arial"/>
          <w:shd w:val="clear" w:color="auto" w:fill="FFFFFF"/>
        </w:rPr>
        <w:t xml:space="preserve">Chair of UWGEC, </w:t>
      </w:r>
      <w:r w:rsidR="00003E11" w:rsidRPr="00CD5E3E">
        <w:rPr>
          <w:rFonts w:ascii="Arial" w:eastAsia="Times New Roman" w:hAnsi="Arial" w:cs="Arial"/>
          <w:shd w:val="clear" w:color="auto" w:fill="FFFFFF"/>
        </w:rPr>
        <w:t>Joan Curry (10 minutes)</w:t>
      </w:r>
      <w:r w:rsidR="00F831A5" w:rsidRPr="00CD5E3E">
        <w:rPr>
          <w:rFonts w:ascii="Arial" w:eastAsia="Times New Roman" w:hAnsi="Arial" w:cs="Arial"/>
          <w:shd w:val="clear" w:color="auto" w:fill="FFFFFF"/>
        </w:rPr>
        <w:br/>
      </w:r>
      <w:r w:rsidR="00F831A5" w:rsidRPr="00CD5E3E">
        <w:rPr>
          <w:rFonts w:ascii="Arial" w:eastAsia="Times New Roman" w:hAnsi="Arial" w:cs="Arial"/>
          <w:shd w:val="clear" w:color="auto" w:fill="FFFFFF"/>
        </w:rPr>
        <w:br/>
      </w:r>
      <w:r w:rsidR="00EE3D60" w:rsidRPr="00CD5E3E">
        <w:rPr>
          <w:rFonts w:ascii="Arial" w:eastAsia="Times New Roman" w:hAnsi="Arial" w:cs="Arial"/>
          <w:shd w:val="clear" w:color="auto" w:fill="FFFFFF"/>
        </w:rPr>
        <w:t>B</w:t>
      </w:r>
      <w:r w:rsidR="00F831A5" w:rsidRPr="00CD5E3E">
        <w:rPr>
          <w:rFonts w:ascii="Arial" w:eastAsia="Times New Roman" w:hAnsi="Arial" w:cs="Arial"/>
          <w:shd w:val="clear" w:color="auto" w:fill="FFFFFF"/>
        </w:rPr>
        <w:t xml:space="preserve">. </w:t>
      </w:r>
      <w:r w:rsidR="00786C5B" w:rsidRPr="00CD5E3E">
        <w:rPr>
          <w:rFonts w:ascii="Arial" w:eastAsia="Times New Roman" w:hAnsi="Arial" w:cs="Arial"/>
          <w:shd w:val="clear" w:color="auto" w:fill="FFFFFF"/>
        </w:rPr>
        <w:t xml:space="preserve">Faculty Senate </w:t>
      </w:r>
      <w:r w:rsidR="00C07BB1" w:rsidRPr="00CD5E3E">
        <w:rPr>
          <w:rFonts w:ascii="Arial" w:eastAsia="Times New Roman" w:hAnsi="Arial" w:cs="Arial"/>
          <w:shd w:val="clear" w:color="auto" w:fill="FFFFFF"/>
        </w:rPr>
        <w:t>v</w:t>
      </w:r>
      <w:r w:rsidR="00F831A5" w:rsidRPr="00CD5E3E">
        <w:rPr>
          <w:rFonts w:ascii="Arial" w:eastAsia="Times New Roman" w:hAnsi="Arial" w:cs="Arial"/>
          <w:shd w:val="clear" w:color="auto" w:fill="FFFFFF"/>
        </w:rPr>
        <w:t>oting procedures – Parliamentarian, Mark Stegeman (10 minutes)</w:t>
      </w:r>
      <w:r w:rsidR="00003E11" w:rsidRPr="00CD5E3E">
        <w:rPr>
          <w:rFonts w:ascii="Arial" w:eastAsia="Times New Roman" w:hAnsi="Arial" w:cs="Arial"/>
          <w:shd w:val="clear" w:color="auto" w:fill="FFFFFF"/>
        </w:rPr>
        <w:br/>
      </w:r>
      <w:r w:rsidR="00003E11" w:rsidRPr="00CD5E3E">
        <w:rPr>
          <w:rFonts w:ascii="Arial" w:eastAsia="Times New Roman" w:hAnsi="Arial" w:cs="Arial"/>
          <w:shd w:val="clear" w:color="auto" w:fill="FFFFFF"/>
        </w:rPr>
        <w:br/>
      </w:r>
      <w:r w:rsidR="00EE3D60" w:rsidRPr="00CD5E3E">
        <w:rPr>
          <w:rFonts w:ascii="Arial" w:eastAsia="Times New Roman" w:hAnsi="Arial" w:cs="Arial"/>
          <w:shd w:val="clear" w:color="auto" w:fill="FFFFFF"/>
        </w:rPr>
        <w:t>C</w:t>
      </w:r>
      <w:r w:rsidR="00003E11" w:rsidRPr="00CD5E3E">
        <w:rPr>
          <w:rFonts w:ascii="Arial" w:eastAsia="Times New Roman" w:hAnsi="Arial" w:cs="Arial"/>
          <w:shd w:val="clear" w:color="auto" w:fill="FFFFFF"/>
        </w:rPr>
        <w:t>. UHAP Updates on Section Five – Chair of the Committee of Eleven, Wolfgang Fink. (15 minutes)</w:t>
      </w:r>
      <w:r w:rsidR="007B5EC0" w:rsidRPr="00CD5E3E">
        <w:rPr>
          <w:rFonts w:ascii="Arial" w:eastAsia="Times New Roman" w:hAnsi="Arial" w:cs="Arial"/>
        </w:rPr>
        <w:br/>
      </w:r>
      <w:r w:rsidR="002676A1" w:rsidRPr="00CD5E3E">
        <w:rPr>
          <w:rFonts w:ascii="Arial" w:eastAsia="Times New Roman" w:hAnsi="Arial" w:cs="Arial"/>
        </w:rPr>
        <w:br/>
      </w:r>
      <w:ins w:id="0" w:author="Smith, Sabrina Elizabeth - (sabrinasmith)" w:date="2022-10-24T13:45:00Z">
        <w:r w:rsidR="00CD5E3E">
          <w:rPr>
            <w:rFonts w:ascii="Arial" w:eastAsia="Times New Roman" w:hAnsi="Arial" w:cs="Arial"/>
          </w:rPr>
          <w:t>D</w:t>
        </w:r>
      </w:ins>
      <w:del w:id="1" w:author="Smith, Sabrina Elizabeth - (sabrinasmith)" w:date="2022-10-24T13:45:00Z">
        <w:r w:rsidR="001B4E45" w:rsidRPr="00CD5E3E" w:rsidDel="00CD5E3E">
          <w:rPr>
            <w:rFonts w:ascii="Arial" w:eastAsia="Times New Roman" w:hAnsi="Arial" w:cs="Arial"/>
          </w:rPr>
          <w:delText>A</w:delText>
        </w:r>
      </w:del>
      <w:r w:rsidR="001B4E45" w:rsidRPr="00CD5E3E">
        <w:rPr>
          <w:rFonts w:ascii="Arial" w:eastAsia="Times New Roman" w:hAnsi="Arial" w:cs="Arial"/>
        </w:rPr>
        <w:t xml:space="preserve">. </w:t>
      </w:r>
      <w:proofErr w:type="spellStart"/>
      <w:r w:rsidR="002676A1" w:rsidRPr="00CD5E3E">
        <w:rPr>
          <w:rFonts w:ascii="Arial" w:eastAsia="Times New Roman" w:hAnsi="Arial" w:cs="Arial"/>
        </w:rPr>
        <w:t>CatCloud</w:t>
      </w:r>
      <w:proofErr w:type="spellEnd"/>
      <w:r w:rsidR="002676A1" w:rsidRPr="00CD5E3E">
        <w:rPr>
          <w:rFonts w:ascii="Arial" w:eastAsia="Times New Roman" w:hAnsi="Arial" w:cs="Arial"/>
        </w:rPr>
        <w:t xml:space="preserve"> overview – </w:t>
      </w:r>
      <w:r w:rsidR="00B7265E" w:rsidRPr="00CD5E3E">
        <w:rPr>
          <w:rFonts w:ascii="Arial" w:eastAsia="Times New Roman" w:hAnsi="Arial" w:cs="Arial"/>
        </w:rPr>
        <w:t xml:space="preserve">IT Business Architect, </w:t>
      </w:r>
      <w:r w:rsidR="002676A1" w:rsidRPr="00CD5E3E">
        <w:rPr>
          <w:rFonts w:ascii="Arial" w:eastAsia="Times New Roman" w:hAnsi="Arial" w:cs="Arial"/>
        </w:rPr>
        <w:t>Meredith Aronson (10 minutes)</w:t>
      </w:r>
      <w:r w:rsidR="001B4E45" w:rsidRPr="00CD5E3E">
        <w:rPr>
          <w:rFonts w:ascii="Arial" w:eastAsia="Times New Roman" w:hAnsi="Arial" w:cs="Arial"/>
        </w:rPr>
        <w:br/>
      </w:r>
      <w:r w:rsidR="001B4E45" w:rsidRPr="00CD5E3E">
        <w:rPr>
          <w:rFonts w:ascii="Arial" w:eastAsia="Times New Roman" w:hAnsi="Arial" w:cs="Arial"/>
        </w:rPr>
        <w:br/>
      </w:r>
      <w:ins w:id="2" w:author="Smith, Sabrina Elizabeth - (sabrinasmith)" w:date="2022-10-24T13:45:00Z">
        <w:r w:rsidR="00CD5E3E">
          <w:rPr>
            <w:rFonts w:ascii="Arial" w:eastAsia="Times New Roman" w:hAnsi="Arial" w:cs="Arial"/>
          </w:rPr>
          <w:t>E</w:t>
        </w:r>
      </w:ins>
      <w:del w:id="3" w:author="Smith, Sabrina Elizabeth - (sabrinasmith)" w:date="2022-10-24T13:45:00Z">
        <w:r w:rsidR="001B4E45" w:rsidRPr="00CD5E3E" w:rsidDel="00CD5E3E">
          <w:rPr>
            <w:rFonts w:ascii="Arial" w:eastAsia="Times New Roman" w:hAnsi="Arial" w:cs="Arial"/>
          </w:rPr>
          <w:delText>B</w:delText>
        </w:r>
      </w:del>
      <w:r w:rsidR="001B4E45" w:rsidRPr="00CD5E3E">
        <w:rPr>
          <w:rFonts w:ascii="Arial" w:eastAsia="Times New Roman" w:hAnsi="Arial" w:cs="Arial"/>
        </w:rPr>
        <w:t>. Multi-year contract Resolution – Senator Katharine Zeiders (10 minutes)</w:t>
      </w:r>
      <w:r w:rsidR="001B4E45" w:rsidRPr="00CD5E3E">
        <w:rPr>
          <w:rFonts w:ascii="Arial" w:eastAsia="Times New Roman" w:hAnsi="Arial" w:cs="Arial"/>
        </w:rPr>
        <w:br/>
      </w:r>
      <w:r w:rsidR="001B4E45" w:rsidRPr="00CD5E3E">
        <w:rPr>
          <w:rFonts w:ascii="Arial" w:eastAsia="Times New Roman" w:hAnsi="Arial" w:cs="Arial"/>
        </w:rPr>
        <w:br/>
      </w:r>
      <w:ins w:id="4" w:author="Smith, Sabrina Elizabeth - (sabrinasmith)" w:date="2022-10-24T13:45:00Z">
        <w:r w:rsidR="00CD5E3E">
          <w:rPr>
            <w:rFonts w:ascii="Arial" w:eastAsia="Times New Roman" w:hAnsi="Arial" w:cs="Arial"/>
          </w:rPr>
          <w:t>F</w:t>
        </w:r>
      </w:ins>
      <w:del w:id="5" w:author="Smith, Sabrina Elizabeth - (sabrinasmith)" w:date="2022-10-24T13:45:00Z">
        <w:r w:rsidR="001B4E45" w:rsidRPr="00CD5E3E" w:rsidDel="00CD5E3E">
          <w:rPr>
            <w:rFonts w:ascii="Arial" w:eastAsia="Times New Roman" w:hAnsi="Arial" w:cs="Arial"/>
          </w:rPr>
          <w:delText>C</w:delText>
        </w:r>
      </w:del>
      <w:r w:rsidR="001B4E45" w:rsidRPr="00CD5E3E">
        <w:rPr>
          <w:rFonts w:ascii="Arial" w:eastAsia="Times New Roman" w:hAnsi="Arial" w:cs="Arial"/>
        </w:rPr>
        <w:t xml:space="preserve">. College of Medicine Tucson shared governance – </w:t>
      </w:r>
      <w:r w:rsidR="008B3AEA" w:rsidRPr="00CD5E3E">
        <w:rPr>
          <w:rFonts w:ascii="Arial" w:eastAsia="Times New Roman" w:hAnsi="Arial" w:cs="Arial"/>
        </w:rPr>
        <w:t>TBD</w:t>
      </w:r>
      <w:r w:rsidR="001B4E45" w:rsidRPr="00CD5E3E">
        <w:rPr>
          <w:rFonts w:ascii="Arial" w:eastAsia="Times New Roman" w:hAnsi="Arial" w:cs="Arial"/>
        </w:rPr>
        <w:t xml:space="preserve"> (10 minutes)</w:t>
      </w:r>
      <w:r w:rsidR="001B4E45" w:rsidRPr="00CD5E3E">
        <w:rPr>
          <w:rFonts w:ascii="Arial" w:eastAsia="Times New Roman" w:hAnsi="Arial" w:cs="Arial"/>
        </w:rPr>
        <w:br/>
      </w:r>
      <w:r w:rsidR="001B4E45" w:rsidRPr="00CD5E3E">
        <w:rPr>
          <w:rFonts w:ascii="Arial" w:eastAsia="Times New Roman" w:hAnsi="Arial" w:cs="Arial"/>
        </w:rPr>
        <w:br/>
      </w:r>
      <w:ins w:id="6" w:author="Smith, Sabrina Elizabeth - (sabrinasmith)" w:date="2022-10-24T13:45:00Z">
        <w:r w:rsidR="00CD5E3E">
          <w:rPr>
            <w:rFonts w:ascii="Arial" w:eastAsia="Times New Roman" w:hAnsi="Arial" w:cs="Arial"/>
          </w:rPr>
          <w:t>G</w:t>
        </w:r>
      </w:ins>
      <w:del w:id="7" w:author="Smith, Sabrina Elizabeth - (sabrinasmith)" w:date="2022-10-24T13:45:00Z">
        <w:r w:rsidR="001B4E45" w:rsidRPr="00CD5E3E" w:rsidDel="00CD5E3E">
          <w:rPr>
            <w:rFonts w:ascii="Arial" w:eastAsia="Times New Roman" w:hAnsi="Arial" w:cs="Arial"/>
          </w:rPr>
          <w:delText>D</w:delText>
        </w:r>
      </w:del>
      <w:r w:rsidR="001B4E45" w:rsidRPr="00CD5E3E">
        <w:rPr>
          <w:rFonts w:ascii="Arial" w:eastAsia="Times New Roman" w:hAnsi="Arial" w:cs="Arial"/>
        </w:rPr>
        <w:t>. Reform of Nominating Committee procedure</w:t>
      </w:r>
      <w:r w:rsidR="00DF6323" w:rsidRPr="00CD5E3E">
        <w:rPr>
          <w:rFonts w:ascii="Arial" w:eastAsia="Times New Roman" w:hAnsi="Arial" w:cs="Arial"/>
        </w:rPr>
        <w:t>s – Chair of the Faculty, Leila Hudson (5 minutes)</w:t>
      </w:r>
    </w:p>
    <w:p w14:paraId="4161A79D" w14:textId="77777777" w:rsidR="007B5EC0" w:rsidRPr="00DF6323" w:rsidRDefault="007B5EC0" w:rsidP="007B5EC0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5A681610" w14:textId="77777777" w:rsidR="00882E2A" w:rsidRPr="00DF6323" w:rsidRDefault="00BB533D" w:rsidP="00BB533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F6323">
        <w:rPr>
          <w:rFonts w:ascii="Arial" w:eastAsia="Times New Roman" w:hAnsi="Arial" w:cs="Arial"/>
          <w:sz w:val="24"/>
          <w:szCs w:val="24"/>
        </w:rPr>
        <w:lastRenderedPageBreak/>
        <w:t>Reports from the President, Provost, Faculty Officers, APPC, RPC, SAPC, DEI, Graduate Council, Undergraduate Council, SPBAC, ASUA, GPSC, UArizona Staff Council, Gen Ed Office with UWGEC</w:t>
      </w:r>
    </w:p>
    <w:p w14:paraId="66235075" w14:textId="77777777" w:rsidR="00882E2A" w:rsidRPr="00DF6323" w:rsidRDefault="00882E2A" w:rsidP="00882E2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3D280E0" w14:textId="77777777" w:rsidR="00882E2A" w:rsidRPr="00DF6323" w:rsidRDefault="00DF6323" w:rsidP="00DF6323">
      <w:pPr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882E2A" w:rsidRPr="00DF6323">
        <w:rPr>
          <w:rFonts w:ascii="Arial" w:hAnsi="Arial" w:cs="Arial"/>
        </w:rPr>
        <w:t xml:space="preserve">Adjournment at precisely 5:00 p.m. </w:t>
      </w:r>
    </w:p>
    <w:p w14:paraId="6DA7128D" w14:textId="77777777" w:rsidR="00882E2A" w:rsidRPr="00DF6323" w:rsidRDefault="00882E2A" w:rsidP="00882E2A">
      <w:pPr>
        <w:textAlignment w:val="baseline"/>
        <w:rPr>
          <w:rFonts w:ascii="Arial" w:hAnsi="Arial" w:cs="Arial"/>
        </w:rPr>
      </w:pPr>
    </w:p>
    <w:p w14:paraId="3D7F8AC2" w14:textId="77777777" w:rsidR="00882E2A" w:rsidRPr="00DF6323" w:rsidRDefault="00882E2A"/>
    <w:sectPr w:rsidR="00882E2A" w:rsidRPr="00DF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886"/>
    <w:multiLevelType w:val="multilevel"/>
    <w:tmpl w:val="F39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20"/>
      <w:numFmt w:val="decimal"/>
      <w:lvlText w:val="(%3"/>
      <w:lvlJc w:val="left"/>
      <w:pPr>
        <w:ind w:left="2180" w:hanging="380"/>
      </w:pPr>
      <w:rPr>
        <w:rFonts w:ascii="Verdana" w:eastAsia="Calibri" w:hAnsi="Verdana" w:hint="default"/>
        <w:color w:val="40363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F089C"/>
    <w:multiLevelType w:val="multilevel"/>
    <w:tmpl w:val="41BA0A8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(%3"/>
      <w:lvlJc w:val="left"/>
      <w:pPr>
        <w:ind w:left="2180" w:hanging="380"/>
      </w:pPr>
      <w:rPr>
        <w:rFonts w:ascii="Verdana" w:eastAsia="Calibri" w:hAnsi="Verdana" w:hint="default"/>
        <w:color w:val="40363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7040424">
    <w:abstractNumId w:val="0"/>
  </w:num>
  <w:num w:numId="2" w16cid:durableId="3216164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Sabrina Elizabeth - (sabrinasmith)">
    <w15:presenceInfo w15:providerId="AD" w15:userId="S::sabrinasmith@arizona.edu::dc18eb7d-0935-49ab-af43-dbb5fce54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2A"/>
    <w:rsid w:val="00003E11"/>
    <w:rsid w:val="00052145"/>
    <w:rsid w:val="000E19A6"/>
    <w:rsid w:val="001B4E45"/>
    <w:rsid w:val="002676A1"/>
    <w:rsid w:val="00343B7D"/>
    <w:rsid w:val="00475FA7"/>
    <w:rsid w:val="00687086"/>
    <w:rsid w:val="006C4DC9"/>
    <w:rsid w:val="00786C5B"/>
    <w:rsid w:val="007B5EC0"/>
    <w:rsid w:val="007C6563"/>
    <w:rsid w:val="007D0CDA"/>
    <w:rsid w:val="00882E2A"/>
    <w:rsid w:val="008B3AEA"/>
    <w:rsid w:val="00A5224E"/>
    <w:rsid w:val="00B35FE5"/>
    <w:rsid w:val="00B7265E"/>
    <w:rsid w:val="00BB533D"/>
    <w:rsid w:val="00C07BB1"/>
    <w:rsid w:val="00CD5E3E"/>
    <w:rsid w:val="00DF6323"/>
    <w:rsid w:val="00EE3D60"/>
    <w:rsid w:val="00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600"/>
  <w15:chartTrackingRefBased/>
  <w15:docId w15:val="{7A73EABF-5771-4905-9C7E-FAC82798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2A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343B7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Jane W - (jcherry)</dc:creator>
  <cp:keywords/>
  <dc:description/>
  <cp:lastModifiedBy>Smith, Sabrina Elizabeth - (sabrinasmith)</cp:lastModifiedBy>
  <cp:revision>4</cp:revision>
  <dcterms:created xsi:type="dcterms:W3CDTF">2022-10-20T21:28:00Z</dcterms:created>
  <dcterms:modified xsi:type="dcterms:W3CDTF">2022-10-24T20:46:00Z</dcterms:modified>
</cp:coreProperties>
</file>